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480" w:firstLineChars="200"/>
        <w:rPr>
          <w:rFonts w:ascii="黑体" w:hAnsi="黑体" w:eastAsia="黑体" w:cs="Times New Roman"/>
          <w:color w:val="auto"/>
          <w:highlight w:val="none"/>
        </w:rPr>
      </w:pPr>
      <w:r>
        <w:rPr>
          <w:rFonts w:hint="eastAsia" w:ascii="黑体" w:hAnsi="黑体" w:eastAsia="黑体" w:cs="黑体"/>
          <w:color w:val="auto"/>
          <w:highlight w:val="none"/>
        </w:rPr>
        <w:t>二、评审标准</w:t>
      </w:r>
    </w:p>
    <w:tbl>
      <w:tblPr>
        <w:tblStyle w:val="5"/>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183"/>
        <w:gridCol w:w="6398"/>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517" w:type="dxa"/>
            <w:vAlign w:val="center"/>
          </w:tcPr>
          <w:p>
            <w:pPr>
              <w:keepNext w:val="0"/>
              <w:keepLines w:val="0"/>
              <w:suppressLineNumbers w:val="0"/>
              <w:snapToGrid w:val="0"/>
              <w:spacing w:before="0" w:beforeAutospacing="0" w:after="0" w:afterAutospacing="0"/>
              <w:ind w:left="-78" w:leftChars="-37" w:right="-86" w:rightChars="-41"/>
              <w:jc w:val="center"/>
              <w:rPr>
                <w:rFonts w:hint="default" w:ascii="宋体" w:hAnsi="宋体" w:cs="宋体"/>
                <w:b/>
                <w:bCs/>
                <w:sz w:val="24"/>
                <w:szCs w:val="24"/>
                <w:highlight w:val="none"/>
              </w:rPr>
            </w:pPr>
            <w:r>
              <w:rPr>
                <w:rFonts w:hint="eastAsia" w:ascii="宋体" w:hAnsi="宋体" w:cs="宋体"/>
                <w:b/>
                <w:bCs/>
                <w:sz w:val="24"/>
                <w:szCs w:val="24"/>
                <w:highlight w:val="none"/>
              </w:rPr>
              <w:t>序号</w:t>
            </w:r>
          </w:p>
        </w:tc>
        <w:tc>
          <w:tcPr>
            <w:tcW w:w="1183"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b/>
                <w:bCs/>
                <w:sz w:val="24"/>
                <w:szCs w:val="24"/>
                <w:highlight w:val="none"/>
              </w:rPr>
            </w:pPr>
            <w:r>
              <w:rPr>
                <w:rFonts w:hint="eastAsia" w:ascii="宋体" w:hAnsi="宋体" w:cs="宋体"/>
                <w:b/>
                <w:bCs/>
                <w:sz w:val="24"/>
                <w:szCs w:val="24"/>
                <w:highlight w:val="none"/>
              </w:rPr>
              <w:t>评审因素</w:t>
            </w:r>
          </w:p>
        </w:tc>
        <w:tc>
          <w:tcPr>
            <w:tcW w:w="6398"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b/>
                <w:bCs/>
                <w:sz w:val="24"/>
                <w:szCs w:val="24"/>
                <w:highlight w:val="none"/>
              </w:rPr>
            </w:pPr>
            <w:r>
              <w:rPr>
                <w:rFonts w:hint="eastAsia" w:ascii="宋体" w:hAnsi="宋体" w:cs="宋体"/>
                <w:b/>
                <w:bCs/>
                <w:sz w:val="24"/>
                <w:szCs w:val="24"/>
                <w:highlight w:val="none"/>
              </w:rPr>
              <w:t>评分细则</w:t>
            </w:r>
          </w:p>
        </w:tc>
        <w:tc>
          <w:tcPr>
            <w:tcW w:w="656" w:type="dxa"/>
            <w:vAlign w:val="center"/>
          </w:tcPr>
          <w:p>
            <w:pPr>
              <w:keepNext w:val="0"/>
              <w:keepLines w:val="0"/>
              <w:suppressLineNumbers w:val="0"/>
              <w:snapToGrid w:val="0"/>
              <w:spacing w:before="0" w:beforeAutospacing="0" w:after="0" w:afterAutospacing="0"/>
              <w:ind w:left="-73" w:leftChars="-35" w:right="-80" w:rightChars="-38"/>
              <w:jc w:val="center"/>
              <w:rPr>
                <w:rFonts w:hint="default" w:ascii="宋体" w:hAnsi="宋体" w:cs="宋体"/>
                <w:b/>
                <w:bCs/>
                <w:sz w:val="24"/>
                <w:szCs w:val="24"/>
                <w:highlight w:val="none"/>
              </w:rPr>
            </w:pPr>
            <w:r>
              <w:rPr>
                <w:rFonts w:hint="eastAsia" w:ascii="宋体" w:hAnsi="宋体" w:cs="宋体"/>
                <w:b/>
                <w:bCs/>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7" w:type="dxa"/>
            <w:vAlign w:val="center"/>
          </w:tcPr>
          <w:p>
            <w:pPr>
              <w:keepNext w:val="0"/>
              <w:keepLines w:val="0"/>
              <w:widowControl/>
              <w:suppressLineNumbers w:val="0"/>
              <w:snapToGrid w:val="0"/>
              <w:spacing w:before="0" w:beforeAutospacing="0" w:after="0" w:afterAutospacing="0"/>
              <w:ind w:left="0" w:right="0" w:firstLine="28"/>
              <w:jc w:val="center"/>
              <w:rPr>
                <w:rFonts w:hint="default" w:ascii="宋体" w:hAnsi="宋体" w:cs="宋体"/>
                <w:sz w:val="24"/>
                <w:szCs w:val="24"/>
                <w:highlight w:val="none"/>
              </w:rPr>
            </w:pPr>
            <w:r>
              <w:rPr>
                <w:rFonts w:hint="eastAsia" w:ascii="宋体" w:hAnsi="宋体" w:cs="宋体"/>
                <w:sz w:val="24"/>
                <w:szCs w:val="24"/>
                <w:highlight w:val="none"/>
              </w:rPr>
              <w:t>1</w:t>
            </w:r>
          </w:p>
        </w:tc>
        <w:tc>
          <w:tcPr>
            <w:tcW w:w="1183" w:type="dxa"/>
            <w:vAlign w:val="center"/>
          </w:tcPr>
          <w:p>
            <w:pPr>
              <w:keepNext w:val="0"/>
              <w:keepLines w:val="0"/>
              <w:widowControl/>
              <w:suppressLineNumbers w:val="0"/>
              <w:snapToGrid w:val="0"/>
              <w:spacing w:before="0" w:beforeAutospacing="0" w:after="0" w:afterAutospacing="0"/>
              <w:ind w:left="0" w:right="0" w:firstLine="28"/>
              <w:jc w:val="center"/>
              <w:rPr>
                <w:rFonts w:hint="default" w:ascii="宋体" w:hAnsi="宋体" w:cs="宋体"/>
                <w:sz w:val="24"/>
                <w:szCs w:val="24"/>
                <w:highlight w:val="none"/>
              </w:rPr>
            </w:pPr>
            <w:r>
              <w:rPr>
                <w:rFonts w:hint="eastAsia" w:ascii="宋体" w:hAnsi="宋体" w:cs="宋体"/>
                <w:sz w:val="24"/>
                <w:szCs w:val="24"/>
                <w:highlight w:val="none"/>
              </w:rPr>
              <w:t>报价</w:t>
            </w:r>
          </w:p>
          <w:p>
            <w:pPr>
              <w:keepNext w:val="0"/>
              <w:keepLines w:val="0"/>
              <w:widowControl/>
              <w:suppressLineNumbers w:val="0"/>
              <w:snapToGrid w:val="0"/>
              <w:spacing w:before="0" w:beforeAutospacing="0" w:after="0" w:afterAutospacing="0"/>
              <w:ind w:left="0" w:right="0" w:firstLine="28"/>
              <w:jc w:val="center"/>
              <w:rPr>
                <w:rFonts w:hint="default" w:ascii="宋体" w:hAnsi="宋体" w:cs="宋体"/>
                <w:sz w:val="24"/>
                <w:szCs w:val="24"/>
                <w:highlight w:val="none"/>
              </w:rPr>
            </w:pPr>
            <w:r>
              <w:rPr>
                <w:rFonts w:hint="eastAsia" w:ascii="宋体" w:hAnsi="宋体" w:cs="宋体"/>
                <w:sz w:val="24"/>
                <w:szCs w:val="24"/>
                <w:highlight w:val="none"/>
              </w:rPr>
              <w:t>（30分）</w:t>
            </w:r>
          </w:p>
        </w:tc>
        <w:tc>
          <w:tcPr>
            <w:tcW w:w="6398" w:type="dxa"/>
            <w:vAlign w:val="center"/>
          </w:tcPr>
          <w:p>
            <w:pPr>
              <w:keepNext w:val="0"/>
              <w:keepLines w:val="0"/>
              <w:widowControl/>
              <w:suppressLineNumbers w:val="0"/>
              <w:adjustRightInd w:val="0"/>
              <w:snapToGrid w:val="0"/>
              <w:spacing w:before="0" w:beforeAutospacing="0" w:after="0" w:afterAutospacing="0"/>
              <w:ind w:left="0" w:right="0" w:firstLine="28"/>
              <w:rPr>
                <w:rFonts w:hint="default" w:ascii="宋体" w:hAnsi="宋体" w:cs="宋体"/>
                <w:sz w:val="24"/>
                <w:szCs w:val="24"/>
                <w:highlight w:val="none"/>
              </w:rPr>
            </w:pPr>
            <w:r>
              <w:rPr>
                <w:rFonts w:hint="eastAsia" w:ascii="宋体" w:hAnsi="宋体" w:cs="宋体"/>
                <w:sz w:val="24"/>
                <w:szCs w:val="24"/>
                <w:highlight w:val="none"/>
              </w:rPr>
              <w:t>1.确定无效报价：超过项目预算（或最高限价）的报价为无效报价，不予评审。</w:t>
            </w:r>
          </w:p>
          <w:p>
            <w:pPr>
              <w:keepNext w:val="0"/>
              <w:keepLines w:val="0"/>
              <w:widowControl/>
              <w:suppressLineNumbers w:val="0"/>
              <w:adjustRightInd w:val="0"/>
              <w:snapToGrid w:val="0"/>
              <w:spacing w:before="0" w:beforeAutospacing="0" w:after="0" w:afterAutospacing="0"/>
              <w:ind w:left="0" w:right="0" w:firstLine="28"/>
              <w:rPr>
                <w:rFonts w:hint="default" w:ascii="宋体" w:hAnsi="宋体" w:cs="宋体"/>
                <w:sz w:val="24"/>
                <w:szCs w:val="24"/>
                <w:highlight w:val="none"/>
              </w:rPr>
            </w:pPr>
            <w:r>
              <w:rPr>
                <w:rFonts w:hint="eastAsia" w:ascii="宋体" w:hAnsi="宋体" w:cs="宋体"/>
                <w:sz w:val="24"/>
                <w:szCs w:val="24"/>
                <w:highlight w:val="none"/>
              </w:rPr>
              <w:t>2.确定磋商基准价：磋商基准价=满足采购文件要求且最后报价最低的供应商的价格为磋商基准价，其价格分为30分。</w:t>
            </w:r>
          </w:p>
          <w:p>
            <w:pPr>
              <w:keepNext w:val="0"/>
              <w:keepLines w:val="0"/>
              <w:widowControl/>
              <w:suppressLineNumbers w:val="0"/>
              <w:adjustRightInd w:val="0"/>
              <w:snapToGrid w:val="0"/>
              <w:spacing w:before="0" w:beforeAutospacing="0" w:after="0" w:afterAutospacing="0"/>
              <w:ind w:left="0" w:right="0" w:firstLine="28"/>
              <w:rPr>
                <w:rFonts w:hint="default" w:ascii="宋体" w:hAnsi="宋体" w:cs="宋体"/>
                <w:sz w:val="24"/>
                <w:szCs w:val="24"/>
                <w:highlight w:val="none"/>
              </w:rPr>
            </w:pPr>
            <w:r>
              <w:rPr>
                <w:rFonts w:hint="eastAsia" w:ascii="宋体" w:hAnsi="宋体" w:cs="宋体"/>
                <w:sz w:val="24"/>
                <w:szCs w:val="24"/>
                <w:highlight w:val="none"/>
              </w:rPr>
              <w:t>3.磋商报价得分=（磋商基准价/最后磋商报价）×30%×100，精确到小数点后两位。</w:t>
            </w:r>
          </w:p>
        </w:tc>
        <w:tc>
          <w:tcPr>
            <w:tcW w:w="656" w:type="dxa"/>
            <w:vAlign w:val="center"/>
          </w:tcPr>
          <w:p>
            <w:pPr>
              <w:keepNext w:val="0"/>
              <w:keepLines w:val="0"/>
              <w:widowControl/>
              <w:suppressLineNumbers w:val="0"/>
              <w:snapToGrid w:val="0"/>
              <w:spacing w:before="0" w:beforeAutospacing="0" w:after="0" w:afterAutospacing="0"/>
              <w:ind w:left="0" w:right="0" w:firstLine="28"/>
              <w:jc w:val="center"/>
              <w:rPr>
                <w:rFonts w:hint="default" w:ascii="宋体" w:hAnsi="宋体" w:cs="宋体"/>
                <w:sz w:val="24"/>
                <w:szCs w:val="24"/>
                <w:highlight w:val="none"/>
              </w:rPr>
            </w:pPr>
            <w:r>
              <w:rPr>
                <w:rFonts w:hint="eastAsia" w:ascii="宋体" w:hAnsi="宋体" w:cs="宋体"/>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517" w:type="dxa"/>
            <w:vAlign w:val="center"/>
          </w:tcPr>
          <w:p>
            <w:pPr>
              <w:keepNext w:val="0"/>
              <w:keepLines w:val="0"/>
              <w:widowControl/>
              <w:suppressLineNumbers w:val="0"/>
              <w:snapToGrid w:val="0"/>
              <w:spacing w:before="0" w:beforeAutospacing="0" w:after="0" w:afterAutospacing="0"/>
              <w:ind w:left="0" w:right="0" w:firstLine="28"/>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w:t>
            </w:r>
          </w:p>
        </w:tc>
        <w:tc>
          <w:tcPr>
            <w:tcW w:w="1183" w:type="dxa"/>
            <w:vAlign w:val="center"/>
          </w:tcPr>
          <w:p>
            <w:pPr>
              <w:keepNext w:val="0"/>
              <w:keepLines w:val="0"/>
              <w:widowControl/>
              <w:suppressLineNumbers w:val="0"/>
              <w:snapToGrid w:val="0"/>
              <w:spacing w:before="0" w:beforeAutospacing="0" w:after="0" w:afterAutospacing="0"/>
              <w:ind w:left="0" w:right="0" w:firstLine="28"/>
              <w:jc w:val="center"/>
              <w:rPr>
                <w:rFonts w:hint="default" w:ascii="宋体" w:hAnsi="宋体" w:cs="宋体"/>
                <w:sz w:val="24"/>
                <w:szCs w:val="24"/>
                <w:highlight w:val="none"/>
              </w:rPr>
            </w:pPr>
            <w:r>
              <w:rPr>
                <w:rFonts w:hint="eastAsia" w:ascii="宋体" w:hAnsi="宋体" w:cs="宋体"/>
                <w:sz w:val="24"/>
                <w:szCs w:val="24"/>
                <w:highlight w:val="none"/>
              </w:rPr>
              <w:t>业绩</w:t>
            </w:r>
          </w:p>
          <w:p>
            <w:pPr>
              <w:keepNext w:val="0"/>
              <w:keepLines w:val="0"/>
              <w:widowControl/>
              <w:suppressLineNumbers w:val="0"/>
              <w:snapToGrid w:val="0"/>
              <w:spacing w:before="0" w:beforeAutospacing="0" w:after="0" w:afterAutospacing="0"/>
              <w:ind w:left="0" w:right="0" w:firstLine="28"/>
              <w:jc w:val="center"/>
              <w:rPr>
                <w:rFonts w:hint="default"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8</w:t>
            </w:r>
            <w:r>
              <w:rPr>
                <w:rFonts w:hint="eastAsia" w:ascii="宋体" w:hAnsi="宋体" w:cs="宋体"/>
                <w:sz w:val="24"/>
                <w:szCs w:val="24"/>
                <w:highlight w:val="none"/>
              </w:rPr>
              <w:t>分）</w:t>
            </w:r>
          </w:p>
        </w:tc>
        <w:tc>
          <w:tcPr>
            <w:tcW w:w="6398" w:type="dxa"/>
            <w:vAlign w:val="center"/>
          </w:tcPr>
          <w:p>
            <w:pPr>
              <w:pStyle w:val="4"/>
              <w:numPr>
                <w:ilvl w:val="0"/>
                <w:numId w:val="0"/>
                <w:ins w:id="0" w:author="jawave" w:date=""/>
              </w:numPr>
              <w:suppressLineNumbers w:val="0"/>
              <w:snapToGrid w:val="0"/>
              <w:spacing w:before="0" w:beforeAutospacing="0" w:after="0" w:afterAutospacing="0"/>
              <w:ind w:left="0" w:right="0"/>
              <w:rPr>
                <w:rFonts w:hint="default" w:ascii="宋体" w:hAnsi="宋体" w:eastAsia="宋体" w:cs="宋体"/>
                <w:sz w:val="24"/>
                <w:szCs w:val="24"/>
                <w:highlight w:val="none"/>
              </w:rPr>
            </w:pPr>
            <w:r>
              <w:rPr>
                <w:rFonts w:hint="eastAsia" w:ascii="宋体" w:hAnsi="宋体" w:eastAsia="宋体" w:cs="宋体"/>
                <w:sz w:val="24"/>
                <w:szCs w:val="24"/>
                <w:highlight w:val="none"/>
              </w:rPr>
              <w:t>供应商202</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年1月1日（以合同签订日期为准）至今，具有本项目同类</w:t>
            </w:r>
            <w:r>
              <w:rPr>
                <w:rFonts w:hint="eastAsia" w:ascii="宋体" w:hAnsi="宋体" w:eastAsia="宋体" w:cs="宋体"/>
                <w:sz w:val="24"/>
                <w:szCs w:val="24"/>
                <w:highlight w:val="none"/>
                <w:lang w:val="en-US" w:eastAsia="zh-CN"/>
              </w:rPr>
              <w:t>广播设备</w:t>
            </w:r>
            <w:r>
              <w:rPr>
                <w:rFonts w:hint="eastAsia" w:ascii="宋体" w:hAnsi="宋体" w:eastAsia="宋体" w:cs="宋体"/>
                <w:sz w:val="24"/>
                <w:szCs w:val="24"/>
                <w:highlight w:val="none"/>
              </w:rPr>
              <w:t>项目的供货成功业绩案例，每提供一份证明材料得2分，本项最高得</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分。</w:t>
            </w:r>
          </w:p>
          <w:p>
            <w:pPr>
              <w:pStyle w:val="4"/>
              <w:numPr>
                <w:ilvl w:val="0"/>
                <w:numId w:val="0"/>
                <w:ins w:id="1" w:author="jawave" w:date=""/>
              </w:numPr>
              <w:suppressLineNumbers w:val="0"/>
              <w:snapToGrid w:val="0"/>
              <w:spacing w:before="0" w:beforeAutospacing="0" w:after="0" w:afterAutospacing="0"/>
              <w:ind w:left="0" w:right="0"/>
              <w:rPr>
                <w:rFonts w:hint="default" w:ascii="宋体" w:hAnsi="宋体" w:eastAsia="宋体" w:cs="宋体"/>
                <w:sz w:val="24"/>
                <w:szCs w:val="24"/>
                <w:highlight w:val="none"/>
              </w:rPr>
            </w:pPr>
            <w:r>
              <w:rPr>
                <w:rFonts w:hint="eastAsia" w:ascii="宋体" w:hAnsi="宋体" w:eastAsia="宋体" w:cs="宋体"/>
                <w:b/>
                <w:bCs/>
                <w:sz w:val="24"/>
                <w:szCs w:val="24"/>
                <w:highlight w:val="none"/>
              </w:rPr>
              <w:t>响应文件中提供完整的业绩合同及中标（成交）通知书复印件并加盖供应商公章。</w:t>
            </w:r>
          </w:p>
        </w:tc>
        <w:tc>
          <w:tcPr>
            <w:tcW w:w="656" w:type="dxa"/>
            <w:vAlign w:val="center"/>
          </w:tcPr>
          <w:p>
            <w:pPr>
              <w:keepNext w:val="0"/>
              <w:keepLines w:val="0"/>
              <w:widowControl/>
              <w:suppressLineNumbers w:val="0"/>
              <w:snapToGrid w:val="0"/>
              <w:spacing w:before="0" w:beforeAutospacing="0" w:after="0" w:afterAutospacing="0"/>
              <w:ind w:left="0" w:right="0" w:firstLine="28"/>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7" w:type="dxa"/>
            <w:vAlign w:val="center"/>
          </w:tcPr>
          <w:p>
            <w:pPr>
              <w:keepNext w:val="0"/>
              <w:keepLines w:val="0"/>
              <w:widowControl/>
              <w:suppressLineNumbers w:val="0"/>
              <w:snapToGrid w:val="0"/>
              <w:spacing w:before="0" w:beforeAutospacing="0" w:after="0" w:afterAutospacing="0"/>
              <w:ind w:left="0" w:leftChars="0" w:right="0" w:rightChars="0" w:firstLine="28" w:firstLineChars="0"/>
              <w:jc w:val="center"/>
              <w:rPr>
                <w:rFonts w:hint="default" w:ascii="宋体" w:hAnsi="宋体" w:eastAsia="宋体" w:cs="宋体"/>
                <w:kern w:val="2"/>
                <w:sz w:val="24"/>
                <w:szCs w:val="24"/>
                <w:highlight w:val="none"/>
                <w:lang w:val="en-US" w:eastAsia="zh-CN" w:bidi="ar-SA"/>
              </w:rPr>
            </w:pPr>
            <w:r>
              <w:rPr>
                <w:rFonts w:hint="eastAsia" w:ascii="宋体" w:hAnsi="宋体" w:cs="宋体"/>
                <w:sz w:val="24"/>
                <w:szCs w:val="24"/>
                <w:highlight w:val="none"/>
              </w:rPr>
              <w:t>3</w:t>
            </w:r>
          </w:p>
        </w:tc>
        <w:tc>
          <w:tcPr>
            <w:tcW w:w="1183" w:type="dxa"/>
            <w:vAlign w:val="center"/>
          </w:tcPr>
          <w:p>
            <w:pPr>
              <w:keepNext w:val="0"/>
              <w:keepLines w:val="0"/>
              <w:widowControl/>
              <w:suppressLineNumbers w:val="0"/>
              <w:snapToGrid w:val="0"/>
              <w:spacing w:before="0" w:beforeAutospacing="0" w:after="0" w:afterAutospacing="0"/>
              <w:ind w:left="0" w:right="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rPr>
              <w:t>技术</w:t>
            </w:r>
            <w:r>
              <w:rPr>
                <w:rFonts w:hint="eastAsia" w:ascii="宋体" w:hAnsi="宋体" w:cs="宋体"/>
                <w:sz w:val="24"/>
                <w:szCs w:val="24"/>
                <w:highlight w:val="none"/>
                <w:lang w:val="en-US" w:eastAsia="zh-CN"/>
              </w:rPr>
              <w:t>参数</w:t>
            </w:r>
          </w:p>
          <w:p>
            <w:pPr>
              <w:keepNext w:val="0"/>
              <w:keepLines w:val="0"/>
              <w:widowControl/>
              <w:suppressLineNumbers w:val="0"/>
              <w:snapToGrid w:val="0"/>
              <w:spacing w:before="0" w:beforeAutospacing="0" w:after="0" w:afterAutospacing="0"/>
              <w:ind w:left="0" w:right="0"/>
              <w:jc w:val="center"/>
              <w:rPr>
                <w:rFonts w:hint="default" w:ascii="宋体" w:hAnsi="宋体" w:cs="宋体"/>
                <w:sz w:val="24"/>
                <w:szCs w:val="24"/>
                <w:highlight w:val="none"/>
              </w:rPr>
            </w:pPr>
            <w:r>
              <w:rPr>
                <w:rFonts w:hint="eastAsia" w:ascii="宋体" w:hAnsi="宋体" w:cs="宋体"/>
                <w:sz w:val="24"/>
                <w:szCs w:val="24"/>
                <w:highlight w:val="none"/>
              </w:rPr>
              <w:t>（</w:t>
            </w:r>
            <w:r>
              <w:rPr>
                <w:rFonts w:hint="eastAsia" w:ascii="宋体" w:hAnsi="宋体" w:cs="宋体"/>
                <w:sz w:val="24"/>
                <w:szCs w:val="24"/>
                <w:highlight w:val="none"/>
                <w:lang w:val="en-US" w:eastAsia="zh-CN"/>
              </w:rPr>
              <w:t>28</w:t>
            </w:r>
            <w:r>
              <w:rPr>
                <w:rFonts w:hint="eastAsia" w:ascii="宋体" w:hAnsi="宋体" w:cs="宋体"/>
                <w:sz w:val="24"/>
                <w:szCs w:val="24"/>
                <w:highlight w:val="none"/>
              </w:rPr>
              <w:t>分）</w:t>
            </w:r>
          </w:p>
        </w:tc>
        <w:tc>
          <w:tcPr>
            <w:tcW w:w="6398" w:type="dxa"/>
            <w:vAlign w:val="center"/>
          </w:tcPr>
          <w:p>
            <w:pPr>
              <w:keepNext w:val="0"/>
              <w:keepLines w:val="0"/>
              <w:widowControl/>
              <w:suppressLineNumbers w:val="0"/>
              <w:snapToGrid w:val="0"/>
              <w:spacing w:before="0" w:beforeAutospacing="0" w:after="0" w:afterAutospacing="0"/>
              <w:ind w:left="0" w:right="0"/>
              <w:rPr>
                <w:rFonts w:hint="default" w:ascii="宋体" w:hAnsi="宋体" w:cs="宋体"/>
                <w:sz w:val="24"/>
                <w:szCs w:val="24"/>
                <w:highlight w:val="none"/>
              </w:rPr>
            </w:pPr>
            <w:r>
              <w:rPr>
                <w:rFonts w:hint="eastAsia" w:ascii="宋体" w:hAnsi="宋体" w:cs="宋体"/>
                <w:sz w:val="24"/>
                <w:szCs w:val="24"/>
                <w:highlight w:val="none"/>
              </w:rPr>
              <w:t>技术要求的符合性，即对提供货物的技术参数、配置、性能是否符合或优于磋商文件要求进行评价。</w:t>
            </w:r>
          </w:p>
          <w:p>
            <w:pPr>
              <w:keepNext w:val="0"/>
              <w:keepLines w:val="0"/>
              <w:widowControl/>
              <w:suppressLineNumbers w:val="0"/>
              <w:snapToGrid w:val="0"/>
              <w:spacing w:before="0" w:beforeAutospacing="0" w:after="0" w:afterAutospacing="0"/>
              <w:ind w:left="0" w:right="0"/>
              <w:rPr>
                <w:rFonts w:hint="default" w:ascii="宋体" w:hAnsi="宋体" w:cs="宋体"/>
                <w:sz w:val="24"/>
                <w:szCs w:val="24"/>
                <w:highlight w:val="none"/>
              </w:rPr>
            </w:pPr>
            <w:r>
              <w:rPr>
                <w:rFonts w:hint="eastAsia" w:ascii="宋体" w:hAnsi="宋体" w:cs="宋体"/>
                <w:sz w:val="24"/>
                <w:szCs w:val="24"/>
                <w:highlight w:val="none"/>
              </w:rPr>
              <w:t>1.若供应商所投产品的全部参数完全满足或优于采购文件中参数及要求的得</w:t>
            </w:r>
            <w:r>
              <w:rPr>
                <w:rFonts w:hint="eastAsia" w:ascii="宋体" w:hAnsi="宋体" w:cs="宋体"/>
                <w:sz w:val="24"/>
                <w:szCs w:val="24"/>
                <w:highlight w:val="none"/>
                <w:lang w:val="en-US" w:eastAsia="zh-CN"/>
              </w:rPr>
              <w:t>28</w:t>
            </w:r>
            <w:r>
              <w:rPr>
                <w:rFonts w:hint="eastAsia" w:ascii="宋体" w:hAnsi="宋体" w:cs="宋体"/>
                <w:sz w:val="24"/>
                <w:szCs w:val="24"/>
                <w:highlight w:val="none"/>
              </w:rPr>
              <w:t>分；</w:t>
            </w:r>
          </w:p>
          <w:p>
            <w:pPr>
              <w:keepNext w:val="0"/>
              <w:keepLines w:val="0"/>
              <w:widowControl/>
              <w:suppressLineNumbers w:val="0"/>
              <w:snapToGrid w:val="0"/>
              <w:spacing w:before="0" w:beforeAutospacing="0" w:after="0" w:afterAutospacing="0"/>
              <w:ind w:left="0" w:right="0"/>
              <w:rPr>
                <w:rFonts w:hint="default" w:ascii="宋体" w:hAnsi="宋体" w:cs="宋体"/>
                <w:sz w:val="24"/>
                <w:szCs w:val="24"/>
                <w:highlight w:val="none"/>
                <w:u w:val="none"/>
              </w:rPr>
            </w:pPr>
            <w:r>
              <w:rPr>
                <w:rFonts w:hint="eastAsia" w:ascii="宋体" w:hAnsi="宋体" w:cs="宋体"/>
                <w:sz w:val="24"/>
                <w:szCs w:val="24"/>
                <w:highlight w:val="none"/>
                <w:lang w:val="en-US" w:eastAsia="zh-CN"/>
              </w:rPr>
              <w:t>2.</w:t>
            </w:r>
            <w:r>
              <w:rPr>
                <w:rFonts w:hint="eastAsia" w:ascii="宋体" w:hAnsi="宋体" w:cs="宋体"/>
                <w:sz w:val="24"/>
                <w:szCs w:val="24"/>
                <w:highlight w:val="none"/>
              </w:rPr>
              <w:t>技术参数中加“▲”项为重要技术参数指标，如有负偏离、配置不详、技术参数不明确或缺漏项的一项扣</w:t>
            </w:r>
            <w:r>
              <w:rPr>
                <w:rFonts w:hint="eastAsia" w:ascii="宋体" w:hAnsi="宋体" w:cs="宋体"/>
                <w:sz w:val="24"/>
                <w:szCs w:val="24"/>
                <w:highlight w:val="none"/>
                <w:lang w:val="en-US" w:eastAsia="zh-CN"/>
              </w:rPr>
              <w:t>3</w:t>
            </w:r>
            <w:r>
              <w:rPr>
                <w:rFonts w:hint="eastAsia" w:ascii="宋体" w:hAnsi="宋体" w:cs="宋体"/>
                <w:sz w:val="24"/>
                <w:szCs w:val="24"/>
                <w:highlight w:val="none"/>
              </w:rPr>
              <w:t>分，其余参数为一般技术参数指标，如有负偏离、配置不详、技术参数</w:t>
            </w:r>
            <w:r>
              <w:rPr>
                <w:rFonts w:hint="eastAsia" w:ascii="宋体" w:hAnsi="宋体" w:cs="宋体"/>
                <w:sz w:val="24"/>
                <w:szCs w:val="24"/>
                <w:highlight w:val="none"/>
                <w:u w:val="none"/>
              </w:rPr>
              <w:t>不明确或缺漏项的一项扣</w:t>
            </w:r>
            <w:r>
              <w:rPr>
                <w:rFonts w:hint="eastAsia" w:ascii="宋体" w:hAnsi="宋体" w:cs="宋体"/>
                <w:sz w:val="24"/>
                <w:szCs w:val="24"/>
                <w:highlight w:val="none"/>
                <w:u w:val="none"/>
                <w:lang w:val="en-US" w:eastAsia="zh-CN"/>
              </w:rPr>
              <w:t>2</w:t>
            </w:r>
            <w:r>
              <w:rPr>
                <w:rFonts w:hint="eastAsia" w:ascii="宋体" w:hAnsi="宋体" w:cs="宋体"/>
                <w:sz w:val="24"/>
                <w:szCs w:val="24"/>
                <w:highlight w:val="none"/>
                <w:u w:val="none"/>
              </w:rPr>
              <w:t>分，扣完为止。</w:t>
            </w:r>
          </w:p>
          <w:p>
            <w:pPr>
              <w:keepNext w:val="0"/>
              <w:keepLines w:val="0"/>
              <w:widowControl/>
              <w:suppressLineNumbers w:val="0"/>
              <w:snapToGrid w:val="0"/>
              <w:spacing w:before="0" w:beforeAutospacing="0" w:after="0" w:afterAutospacing="0"/>
              <w:ind w:left="0" w:right="0"/>
              <w:rPr>
                <w:rFonts w:hint="default" w:ascii="宋体" w:hAnsi="宋体" w:cs="宋体"/>
                <w:sz w:val="24"/>
                <w:szCs w:val="24"/>
                <w:highlight w:val="none"/>
              </w:rPr>
            </w:pPr>
            <w:r>
              <w:rPr>
                <w:rFonts w:hint="eastAsia" w:ascii="宋体" w:hAnsi="宋体" w:cs="宋体"/>
                <w:b/>
                <w:bCs/>
                <w:sz w:val="24"/>
                <w:szCs w:val="24"/>
                <w:highlight w:val="none"/>
                <w:u w:val="none"/>
              </w:rPr>
              <w:t>响应文件中</w:t>
            </w:r>
            <w:r>
              <w:rPr>
                <w:rFonts w:hint="eastAsia" w:ascii="宋体" w:hAnsi="宋体" w:cs="宋体"/>
                <w:b/>
                <w:bCs/>
                <w:color w:val="000000"/>
                <w:sz w:val="24"/>
                <w:szCs w:val="24"/>
                <w:highlight w:val="none"/>
                <w:u w:val="none"/>
              </w:rPr>
              <w:t>提供</w:t>
            </w:r>
            <w:r>
              <w:rPr>
                <w:rFonts w:hint="eastAsia" w:ascii="宋体" w:hAnsi="宋体" w:cs="宋体"/>
                <w:b/>
                <w:bCs/>
                <w:color w:val="000000"/>
                <w:sz w:val="24"/>
                <w:szCs w:val="24"/>
                <w:highlight w:val="none"/>
                <w:u w:val="none"/>
                <w:lang w:val="en-US" w:eastAsia="zh-CN"/>
              </w:rPr>
              <w:t>盖有厂家公章的</w:t>
            </w:r>
            <w:r>
              <w:rPr>
                <w:rFonts w:hint="eastAsia" w:ascii="宋体" w:hAnsi="宋体" w:cs="宋体"/>
                <w:b/>
                <w:bCs/>
                <w:color w:val="000000"/>
                <w:sz w:val="24"/>
                <w:szCs w:val="24"/>
                <w:highlight w:val="none"/>
                <w:u w:val="none"/>
              </w:rPr>
              <w:t>参数证明材料</w:t>
            </w:r>
            <w:r>
              <w:rPr>
                <w:rFonts w:hint="eastAsia" w:ascii="宋体" w:hAnsi="宋体" w:cs="宋体"/>
                <w:b/>
                <w:bCs/>
                <w:color w:val="000000"/>
                <w:sz w:val="24"/>
                <w:szCs w:val="24"/>
                <w:highlight w:val="none"/>
                <w:u w:val="none"/>
                <w:lang w:eastAsia="zh-CN"/>
              </w:rPr>
              <w:t>（</w:t>
            </w:r>
            <w:r>
              <w:rPr>
                <w:rFonts w:hint="eastAsia" w:ascii="宋体" w:hAnsi="宋体" w:cs="宋体"/>
                <w:b/>
                <w:bCs/>
                <w:color w:val="000000"/>
                <w:sz w:val="24"/>
                <w:szCs w:val="24"/>
                <w:highlight w:val="none"/>
                <w:u w:val="none"/>
                <w:lang w:val="en-US" w:eastAsia="zh-CN"/>
              </w:rPr>
              <w:t>包括但</w:t>
            </w:r>
            <w:r>
              <w:rPr>
                <w:rFonts w:hint="eastAsia" w:ascii="宋体" w:hAnsi="宋体" w:cs="宋体"/>
                <w:b/>
                <w:bCs/>
                <w:sz w:val="24"/>
                <w:szCs w:val="24"/>
                <w:highlight w:val="none"/>
                <w:u w:val="none"/>
              </w:rPr>
              <w:t>不限于产品彩页或技术说明书或功能截图或检测报告及其他相关证书等</w:t>
            </w:r>
            <w:r>
              <w:rPr>
                <w:rFonts w:hint="eastAsia" w:ascii="宋体" w:hAnsi="宋体" w:cs="宋体"/>
                <w:b/>
                <w:bCs/>
                <w:color w:val="000000"/>
                <w:sz w:val="24"/>
                <w:szCs w:val="24"/>
                <w:highlight w:val="none"/>
                <w:u w:val="none"/>
              </w:rPr>
              <w:t>。</w:t>
            </w:r>
            <w:r>
              <w:rPr>
                <w:rFonts w:hint="eastAsia" w:ascii="宋体" w:hAnsi="宋体" w:cs="宋体"/>
                <w:b/>
                <w:bCs/>
                <w:color w:val="000000"/>
                <w:sz w:val="24"/>
                <w:szCs w:val="24"/>
                <w:highlight w:val="none"/>
                <w:u w:val="none"/>
                <w:lang w:val="en-US" w:eastAsia="zh-CN"/>
              </w:rPr>
              <w:t>)，未提供证明材料不得分</w:t>
            </w:r>
            <w:r>
              <w:rPr>
                <w:rFonts w:hint="eastAsia" w:ascii="宋体" w:hAnsi="宋体" w:cs="宋体"/>
                <w:b/>
                <w:bCs/>
                <w:sz w:val="24"/>
                <w:szCs w:val="24"/>
                <w:highlight w:val="none"/>
                <w:u w:val="none"/>
              </w:rPr>
              <w:t>。</w:t>
            </w:r>
            <w:r>
              <w:rPr>
                <w:rFonts w:hint="eastAsia" w:ascii="宋体" w:hAnsi="宋体" w:cs="宋体"/>
                <w:b/>
                <w:bCs/>
                <w:sz w:val="24"/>
                <w:szCs w:val="24"/>
                <w:highlight w:val="none"/>
              </w:rPr>
              <w:t>如有提供虚假技术参数的，一经发现按无效响应处理。</w:t>
            </w:r>
          </w:p>
        </w:tc>
        <w:tc>
          <w:tcPr>
            <w:tcW w:w="656" w:type="dxa"/>
            <w:vAlign w:val="center"/>
          </w:tcPr>
          <w:p>
            <w:pPr>
              <w:keepNext w:val="0"/>
              <w:keepLines w:val="0"/>
              <w:widowControl/>
              <w:suppressLineNumbers w:val="0"/>
              <w:snapToGrid w:val="0"/>
              <w:spacing w:before="0" w:beforeAutospacing="0" w:after="0" w:afterAutospacing="0"/>
              <w:ind w:left="0" w:right="0" w:firstLine="28"/>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7" w:type="dxa"/>
            <w:vMerge w:val="restart"/>
            <w:vAlign w:val="center"/>
          </w:tcPr>
          <w:p>
            <w:pPr>
              <w:keepNext w:val="0"/>
              <w:keepLines w:val="0"/>
              <w:widowControl/>
              <w:suppressLineNumbers w:val="0"/>
              <w:snapToGrid w:val="0"/>
              <w:spacing w:before="0" w:beforeAutospacing="0" w:after="0" w:afterAutospacing="0"/>
              <w:ind w:left="0" w:leftChars="0" w:right="0" w:rightChars="0" w:firstLine="28" w:firstLineChars="0"/>
              <w:jc w:val="center"/>
              <w:rPr>
                <w:rFonts w:hint="default" w:ascii="宋体" w:hAnsi="宋体" w:cs="宋体"/>
                <w:sz w:val="24"/>
                <w:szCs w:val="24"/>
                <w:highlight w:val="none"/>
              </w:rPr>
            </w:pPr>
            <w:r>
              <w:rPr>
                <w:rFonts w:hint="eastAsia" w:ascii="宋体" w:hAnsi="宋体" w:cs="宋体"/>
                <w:sz w:val="24"/>
                <w:szCs w:val="24"/>
                <w:highlight w:val="none"/>
              </w:rPr>
              <w:t>4</w:t>
            </w:r>
          </w:p>
        </w:tc>
        <w:tc>
          <w:tcPr>
            <w:tcW w:w="1183" w:type="dxa"/>
            <w:vMerge w:val="restart"/>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s="宋体"/>
                <w:sz w:val="24"/>
                <w:szCs w:val="24"/>
                <w:highlight w:val="none"/>
              </w:rPr>
            </w:pPr>
            <w:r>
              <w:rPr>
                <w:rFonts w:hint="eastAsia" w:ascii="宋体" w:hAnsi="宋体" w:cs="宋体"/>
                <w:sz w:val="24"/>
                <w:szCs w:val="24"/>
                <w:highlight w:val="none"/>
              </w:rPr>
              <w:t>实施方案（</w:t>
            </w:r>
            <w:r>
              <w:rPr>
                <w:rFonts w:hint="eastAsia" w:ascii="宋体" w:hAnsi="宋体" w:cs="宋体"/>
                <w:sz w:val="24"/>
                <w:szCs w:val="24"/>
                <w:highlight w:val="none"/>
                <w:lang w:val="en-US" w:eastAsia="zh-CN"/>
              </w:rPr>
              <w:t>24</w:t>
            </w:r>
            <w:r>
              <w:rPr>
                <w:rFonts w:hint="eastAsia" w:ascii="宋体" w:hAnsi="宋体" w:cs="宋体"/>
                <w:sz w:val="24"/>
                <w:szCs w:val="24"/>
                <w:highlight w:val="none"/>
              </w:rPr>
              <w:t>分）</w:t>
            </w:r>
          </w:p>
        </w:tc>
        <w:tc>
          <w:tcPr>
            <w:tcW w:w="6398" w:type="dxa"/>
            <w:vAlign w:val="center"/>
          </w:tcPr>
          <w:p>
            <w:pPr>
              <w:keepNext w:val="0"/>
              <w:keepLines w:val="0"/>
              <w:widowControl/>
              <w:numPr>
                <w:ins w:id="2" w:author="周叶" w:date=""/>
              </w:numPr>
              <w:suppressLineNumbers w:val="0"/>
              <w:snapToGrid w:val="0"/>
              <w:spacing w:before="0" w:beforeAutospacing="0" w:after="0" w:afterAutospacing="0"/>
              <w:ind w:left="0" w:right="0"/>
              <w:rPr>
                <w:rFonts w:hint="default" w:ascii="宋体" w:hAnsi="宋体" w:cs="宋体"/>
                <w:b/>
                <w:bCs/>
                <w:sz w:val="24"/>
                <w:szCs w:val="24"/>
                <w:highlight w:val="none"/>
              </w:rPr>
            </w:pPr>
            <w:r>
              <w:rPr>
                <w:rFonts w:hint="eastAsia" w:ascii="宋体" w:hAnsi="宋体" w:cs="宋体"/>
                <w:sz w:val="24"/>
                <w:szCs w:val="24"/>
                <w:highlight w:val="none"/>
              </w:rPr>
              <w:t>1.</w:t>
            </w:r>
            <w:r>
              <w:rPr>
                <w:rFonts w:hint="eastAsia" w:ascii="宋体" w:hAnsi="宋体" w:cs="宋体"/>
                <w:sz w:val="24"/>
                <w:szCs w:val="24"/>
                <w:highlight w:val="none"/>
                <w:lang w:val="en-US" w:eastAsia="zh-CN"/>
              </w:rPr>
              <w:t>安装调试</w:t>
            </w:r>
            <w:r>
              <w:rPr>
                <w:rFonts w:hint="eastAsia" w:ascii="宋体" w:hAnsi="宋体" w:cs="宋体"/>
                <w:sz w:val="24"/>
                <w:szCs w:val="24"/>
                <w:highlight w:val="none"/>
              </w:rPr>
              <w:t>方案：针对本项目的特点，制定完善、可行的施工方案，方案中需详细说明在每一个环节中具体做法（例：人员的合理配备、质量的前后监控、与其它施工项目的衔接、施工过程中规范化操作、对不可预见因素的预测及解决方案、施工结束后对各种设备及系统的调试等），确保本项目能保质、保量、按时完成。评委根据方案内容的完整性、合理性、可行性进行综合评审：施工方案完善可行，对施工重点难点有详细阐述，有完备的质量控制过程，得</w:t>
            </w:r>
            <w:r>
              <w:rPr>
                <w:rFonts w:hint="eastAsia" w:ascii="宋体" w:hAnsi="宋体" w:cs="宋体"/>
                <w:sz w:val="24"/>
                <w:szCs w:val="24"/>
                <w:highlight w:val="none"/>
                <w:lang w:val="en-US" w:eastAsia="zh-CN"/>
              </w:rPr>
              <w:t>8</w:t>
            </w:r>
            <w:r>
              <w:rPr>
                <w:rFonts w:hint="eastAsia" w:ascii="宋体" w:hAnsi="宋体" w:cs="宋体"/>
                <w:sz w:val="24"/>
                <w:szCs w:val="24"/>
                <w:highlight w:val="none"/>
              </w:rPr>
              <w:t>分，施工方案较完善，对施工重点难点有简单阐述，质量控制过程一般，得</w:t>
            </w:r>
            <w:r>
              <w:rPr>
                <w:rFonts w:hint="eastAsia" w:ascii="宋体" w:hAnsi="宋体" w:cs="宋体"/>
                <w:sz w:val="24"/>
                <w:szCs w:val="24"/>
                <w:highlight w:val="none"/>
                <w:lang w:val="en-US" w:eastAsia="zh-CN"/>
              </w:rPr>
              <w:t>5</w:t>
            </w:r>
            <w:r>
              <w:rPr>
                <w:rFonts w:hint="eastAsia" w:ascii="宋体" w:hAnsi="宋体" w:cs="宋体"/>
                <w:sz w:val="24"/>
                <w:szCs w:val="24"/>
                <w:highlight w:val="none"/>
              </w:rPr>
              <w:t>分；方案简单粗糙，缺项较多得</w:t>
            </w:r>
            <w:r>
              <w:rPr>
                <w:rFonts w:hint="eastAsia" w:ascii="宋体" w:hAnsi="宋体" w:cs="宋体"/>
                <w:sz w:val="24"/>
                <w:szCs w:val="24"/>
                <w:highlight w:val="none"/>
                <w:lang w:val="en-US" w:eastAsia="zh-CN"/>
              </w:rPr>
              <w:t>2</w:t>
            </w:r>
            <w:r>
              <w:rPr>
                <w:rFonts w:hint="eastAsia" w:ascii="宋体" w:hAnsi="宋体" w:cs="宋体"/>
                <w:sz w:val="24"/>
                <w:szCs w:val="24"/>
                <w:highlight w:val="none"/>
              </w:rPr>
              <w:t>分；未提供方案不得分。</w:t>
            </w:r>
          </w:p>
        </w:tc>
        <w:tc>
          <w:tcPr>
            <w:tcW w:w="656" w:type="dxa"/>
            <w:vAlign w:val="center"/>
          </w:tcPr>
          <w:p>
            <w:pPr>
              <w:keepNext w:val="0"/>
              <w:keepLines w:val="0"/>
              <w:widowControl/>
              <w:suppressLineNumbers w:val="0"/>
              <w:snapToGrid w:val="0"/>
              <w:spacing w:before="0" w:beforeAutospacing="0" w:after="0" w:afterAutospacing="0"/>
              <w:ind w:left="0" w:right="0" w:firstLine="28"/>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7" w:type="dxa"/>
            <w:vMerge w:val="continue"/>
            <w:vAlign w:val="center"/>
          </w:tcPr>
          <w:p>
            <w:pPr>
              <w:keepNext w:val="0"/>
              <w:keepLines w:val="0"/>
              <w:widowControl/>
              <w:suppressLineNumbers w:val="0"/>
              <w:snapToGrid w:val="0"/>
              <w:spacing w:before="0" w:beforeAutospacing="0" w:after="0" w:afterAutospacing="0"/>
              <w:ind w:left="0" w:right="0" w:firstLine="28"/>
              <w:jc w:val="center"/>
              <w:rPr>
                <w:rFonts w:hint="default" w:ascii="宋体" w:hAnsi="宋体" w:cs="宋体"/>
                <w:sz w:val="24"/>
                <w:szCs w:val="24"/>
                <w:highlight w:val="none"/>
              </w:rPr>
            </w:pPr>
          </w:p>
        </w:tc>
        <w:tc>
          <w:tcPr>
            <w:tcW w:w="1183" w:type="dxa"/>
            <w:vMerge w:val="continue"/>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s="宋体"/>
                <w:sz w:val="24"/>
                <w:szCs w:val="24"/>
                <w:highlight w:val="none"/>
              </w:rPr>
            </w:pPr>
          </w:p>
        </w:tc>
        <w:tc>
          <w:tcPr>
            <w:tcW w:w="6398" w:type="dxa"/>
            <w:vAlign w:val="center"/>
          </w:tcPr>
          <w:p>
            <w:pPr>
              <w:keepNext w:val="0"/>
              <w:keepLines w:val="0"/>
              <w:widowControl/>
              <w:numPr>
                <w:ins w:id="3" w:author="周叶" w:date=""/>
              </w:numPr>
              <w:suppressLineNumbers w:val="0"/>
              <w:snapToGrid w:val="0"/>
              <w:spacing w:before="0" w:beforeAutospacing="0" w:after="0" w:afterAutospacing="0"/>
              <w:ind w:left="0" w:right="0"/>
              <w:rPr>
                <w:rFonts w:hint="default" w:ascii="宋体" w:hAnsi="宋体" w:cs="宋体"/>
                <w:b/>
                <w:bCs/>
                <w:sz w:val="24"/>
                <w:szCs w:val="24"/>
                <w:highlight w:val="none"/>
              </w:rPr>
            </w:pPr>
            <w:r>
              <w:rPr>
                <w:rFonts w:hint="eastAsia" w:ascii="宋体" w:hAnsi="宋体" w:cs="宋体"/>
                <w:sz w:val="24"/>
                <w:szCs w:val="24"/>
                <w:highlight w:val="none"/>
              </w:rPr>
              <w:t>2.验收方案：提供项目正式交付前的验收方案，方案内容应包括检验项目、检验方法、评价标准等，评委根据方案的内容的完整性、合理性、可操作性进行综合评审：方案内容科学详细，完善可行，得</w:t>
            </w:r>
            <w:r>
              <w:rPr>
                <w:rFonts w:hint="eastAsia" w:ascii="宋体" w:hAnsi="宋体" w:cs="宋体"/>
                <w:sz w:val="24"/>
                <w:szCs w:val="24"/>
                <w:highlight w:val="none"/>
                <w:lang w:val="en-US" w:eastAsia="zh-CN"/>
              </w:rPr>
              <w:t>8</w:t>
            </w:r>
            <w:r>
              <w:rPr>
                <w:rFonts w:hint="eastAsia" w:ascii="宋体" w:hAnsi="宋体" w:cs="宋体"/>
                <w:sz w:val="24"/>
                <w:szCs w:val="24"/>
                <w:highlight w:val="none"/>
              </w:rPr>
              <w:t>分；方案内容比较简单，具备一定的可行性，得</w:t>
            </w:r>
            <w:r>
              <w:rPr>
                <w:rFonts w:hint="eastAsia" w:ascii="宋体" w:hAnsi="宋体" w:cs="宋体"/>
                <w:sz w:val="24"/>
                <w:szCs w:val="24"/>
                <w:highlight w:val="none"/>
                <w:lang w:val="en-US" w:eastAsia="zh-CN"/>
              </w:rPr>
              <w:t>5</w:t>
            </w:r>
            <w:r>
              <w:rPr>
                <w:rFonts w:hint="eastAsia" w:ascii="宋体" w:hAnsi="宋体" w:cs="宋体"/>
                <w:sz w:val="24"/>
                <w:szCs w:val="24"/>
                <w:highlight w:val="none"/>
              </w:rPr>
              <w:t>分；方案缺项较多，简单粗糙，得</w:t>
            </w:r>
            <w:r>
              <w:rPr>
                <w:rFonts w:hint="eastAsia" w:ascii="宋体" w:hAnsi="宋体" w:cs="宋体"/>
                <w:sz w:val="24"/>
                <w:szCs w:val="24"/>
                <w:highlight w:val="none"/>
                <w:lang w:val="en-US" w:eastAsia="zh-CN"/>
              </w:rPr>
              <w:t>2</w:t>
            </w:r>
            <w:r>
              <w:rPr>
                <w:rFonts w:hint="eastAsia" w:ascii="宋体" w:hAnsi="宋体" w:cs="宋体"/>
                <w:sz w:val="24"/>
                <w:szCs w:val="24"/>
                <w:highlight w:val="none"/>
              </w:rPr>
              <w:t>分；不提供方案不得分。</w:t>
            </w:r>
          </w:p>
        </w:tc>
        <w:tc>
          <w:tcPr>
            <w:tcW w:w="656" w:type="dxa"/>
            <w:vAlign w:val="center"/>
          </w:tcPr>
          <w:p>
            <w:pPr>
              <w:keepNext w:val="0"/>
              <w:keepLines w:val="0"/>
              <w:widowControl/>
              <w:suppressLineNumbers w:val="0"/>
              <w:snapToGrid w:val="0"/>
              <w:spacing w:before="0" w:beforeAutospacing="0" w:after="0" w:afterAutospacing="0"/>
              <w:ind w:left="0" w:right="0" w:firstLine="28"/>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7" w:type="dxa"/>
            <w:vMerge w:val="continue"/>
            <w:vAlign w:val="center"/>
          </w:tcPr>
          <w:p>
            <w:pPr>
              <w:pStyle w:val="2"/>
              <w:keepNext w:val="0"/>
              <w:keepLines w:val="0"/>
              <w:suppressLineNumbers w:val="0"/>
              <w:snapToGrid w:val="0"/>
              <w:spacing w:before="0" w:beforeAutospacing="0" w:after="0" w:afterAutospacing="0"/>
              <w:ind w:left="0" w:right="0" w:firstLine="480"/>
              <w:rPr>
                <w:rFonts w:hint="default" w:ascii="宋体" w:hAnsi="宋体" w:eastAsia="宋体" w:cs="宋体"/>
                <w:sz w:val="24"/>
                <w:szCs w:val="24"/>
                <w:highlight w:val="none"/>
              </w:rPr>
            </w:pPr>
          </w:p>
        </w:tc>
        <w:tc>
          <w:tcPr>
            <w:tcW w:w="1183" w:type="dxa"/>
            <w:vMerge w:val="continue"/>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s="宋体"/>
                <w:sz w:val="24"/>
                <w:szCs w:val="24"/>
                <w:highlight w:val="none"/>
              </w:rPr>
            </w:pPr>
          </w:p>
        </w:tc>
        <w:tc>
          <w:tcPr>
            <w:tcW w:w="6398" w:type="dxa"/>
            <w:vAlign w:val="center"/>
          </w:tcPr>
          <w:p>
            <w:pPr>
              <w:keepNext w:val="0"/>
              <w:keepLines w:val="0"/>
              <w:widowControl/>
              <w:numPr>
                <w:ins w:id="4" w:author="jawave" w:date=""/>
              </w:numPr>
              <w:suppressLineNumbers w:val="0"/>
              <w:snapToGrid w:val="0"/>
              <w:spacing w:before="0" w:beforeAutospacing="0" w:after="0" w:afterAutospacing="0"/>
              <w:ind w:left="0" w:right="0"/>
              <w:rPr>
                <w:rFonts w:hint="default" w:ascii="宋体" w:hAnsi="宋体" w:cs="宋体"/>
                <w:b/>
                <w:bCs/>
                <w:sz w:val="24"/>
                <w:szCs w:val="24"/>
                <w:highlight w:val="none"/>
              </w:rPr>
            </w:pPr>
            <w:r>
              <w:rPr>
                <w:rFonts w:hint="eastAsia" w:ascii="宋体" w:hAnsi="宋体" w:cs="宋体"/>
                <w:sz w:val="24"/>
                <w:szCs w:val="24"/>
                <w:highlight w:val="none"/>
              </w:rPr>
              <w:t>3.培训方案：供应商需提供完善的产品应用培训方案</w:t>
            </w:r>
            <w:r>
              <w:rPr>
                <w:rFonts w:hint="eastAsia" w:ascii="宋体" w:hAnsi="宋体" w:cs="宋体"/>
                <w:sz w:val="24"/>
                <w:szCs w:val="24"/>
                <w:highlight w:val="none"/>
                <w:lang w:eastAsia="zh-CN"/>
              </w:rPr>
              <w:t>，</w:t>
            </w:r>
            <w:r>
              <w:rPr>
                <w:rFonts w:hint="eastAsia" w:ascii="宋体" w:hAnsi="宋体" w:cs="宋体"/>
                <w:sz w:val="24"/>
                <w:szCs w:val="24"/>
                <w:highlight w:val="none"/>
              </w:rPr>
              <w:t>方案内容包含时间安排、培训内容等方面，评委根据方案的内容完整性、合理性、可操作性进行综合评审：方案内容非常完整、详细、合理，可操作性强，得</w:t>
            </w:r>
            <w:r>
              <w:rPr>
                <w:rFonts w:hint="eastAsia" w:ascii="宋体" w:hAnsi="宋体" w:cs="宋体"/>
                <w:sz w:val="24"/>
                <w:szCs w:val="24"/>
                <w:highlight w:val="none"/>
                <w:lang w:val="en-US" w:eastAsia="zh-CN"/>
              </w:rPr>
              <w:t>8</w:t>
            </w:r>
            <w:r>
              <w:rPr>
                <w:rFonts w:hint="eastAsia" w:ascii="宋体" w:hAnsi="宋体" w:cs="宋体"/>
                <w:sz w:val="24"/>
                <w:szCs w:val="24"/>
                <w:highlight w:val="none"/>
              </w:rPr>
              <w:t>分；方案内容较为完整、较合理，可操作性一般，得</w:t>
            </w:r>
            <w:r>
              <w:rPr>
                <w:rFonts w:hint="eastAsia" w:ascii="宋体" w:hAnsi="宋体" w:cs="宋体"/>
                <w:sz w:val="24"/>
                <w:szCs w:val="24"/>
                <w:highlight w:val="none"/>
                <w:lang w:val="en-US" w:eastAsia="zh-CN"/>
              </w:rPr>
              <w:t>5</w:t>
            </w:r>
            <w:r>
              <w:rPr>
                <w:rFonts w:hint="eastAsia" w:ascii="宋体" w:hAnsi="宋体" w:cs="宋体"/>
                <w:sz w:val="24"/>
                <w:szCs w:val="24"/>
                <w:highlight w:val="none"/>
              </w:rPr>
              <w:t>分；方案内容简单粗糙，操作性差，得</w:t>
            </w:r>
            <w:r>
              <w:rPr>
                <w:rFonts w:hint="eastAsia" w:ascii="宋体" w:hAnsi="宋体" w:cs="宋体"/>
                <w:sz w:val="24"/>
                <w:szCs w:val="24"/>
                <w:highlight w:val="none"/>
                <w:lang w:val="en-US" w:eastAsia="zh-CN"/>
              </w:rPr>
              <w:t>2</w:t>
            </w:r>
            <w:r>
              <w:rPr>
                <w:rFonts w:hint="eastAsia" w:ascii="宋体" w:hAnsi="宋体" w:cs="宋体"/>
                <w:sz w:val="24"/>
                <w:szCs w:val="24"/>
                <w:highlight w:val="none"/>
              </w:rPr>
              <w:t>分。不提供方案不得分。</w:t>
            </w:r>
          </w:p>
        </w:tc>
        <w:tc>
          <w:tcPr>
            <w:tcW w:w="656" w:type="dxa"/>
            <w:vAlign w:val="center"/>
          </w:tcPr>
          <w:p>
            <w:pPr>
              <w:keepNext w:val="0"/>
              <w:keepLines w:val="0"/>
              <w:widowControl/>
              <w:suppressLineNumbers w:val="0"/>
              <w:snapToGrid w:val="0"/>
              <w:spacing w:before="0" w:beforeAutospacing="0" w:after="0" w:afterAutospacing="0"/>
              <w:ind w:left="0" w:right="0" w:firstLine="28"/>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7" w:type="dxa"/>
            <w:vAlign w:val="center"/>
          </w:tcPr>
          <w:p>
            <w:pPr>
              <w:keepNext w:val="0"/>
              <w:keepLines w:val="0"/>
              <w:widowControl/>
              <w:suppressLineNumbers w:val="0"/>
              <w:snapToGrid w:val="0"/>
              <w:spacing w:before="0" w:beforeAutospacing="0" w:after="0" w:afterAutospacing="0"/>
              <w:ind w:left="0" w:leftChars="0" w:right="0" w:rightChars="0" w:firstLine="28" w:firstLineChars="0"/>
              <w:jc w:val="center"/>
              <w:rPr>
                <w:rFonts w:hint="default" w:ascii="宋体" w:hAnsi="宋体" w:cs="宋体"/>
                <w:sz w:val="24"/>
                <w:szCs w:val="24"/>
                <w:highlight w:val="none"/>
              </w:rPr>
            </w:pPr>
            <w:r>
              <w:rPr>
                <w:rFonts w:hint="eastAsia" w:ascii="宋体" w:hAnsi="宋体" w:cs="宋体"/>
                <w:sz w:val="24"/>
                <w:szCs w:val="24"/>
                <w:highlight w:val="none"/>
              </w:rPr>
              <w:t>5</w:t>
            </w:r>
            <w:bookmarkStart w:id="0" w:name="_GoBack"/>
            <w:bookmarkEnd w:id="0"/>
          </w:p>
        </w:tc>
        <w:tc>
          <w:tcPr>
            <w:tcW w:w="1183" w:type="dxa"/>
            <w:vAlign w:val="center"/>
          </w:tcPr>
          <w:p>
            <w:pPr>
              <w:keepNext w:val="0"/>
              <w:keepLines w:val="0"/>
              <w:suppressLineNumbers w:val="0"/>
              <w:snapToGrid w:val="0"/>
              <w:spacing w:before="0" w:beforeAutospacing="0" w:after="0" w:afterAutospacing="0"/>
              <w:ind w:left="0" w:right="0"/>
              <w:jc w:val="center"/>
              <w:rPr>
                <w:rFonts w:hint="default" w:ascii="宋体" w:hAnsi="宋体" w:cs="宋体"/>
                <w:sz w:val="24"/>
                <w:szCs w:val="24"/>
                <w:highlight w:val="none"/>
              </w:rPr>
            </w:pPr>
            <w:r>
              <w:rPr>
                <w:rFonts w:hint="eastAsia" w:ascii="宋体" w:hAnsi="宋体" w:cs="宋体"/>
                <w:sz w:val="24"/>
                <w:szCs w:val="24"/>
                <w:highlight w:val="none"/>
              </w:rPr>
              <w:t>售后服务（</w:t>
            </w:r>
            <w:r>
              <w:rPr>
                <w:rFonts w:hint="eastAsia" w:ascii="宋体" w:hAnsi="宋体" w:cs="宋体"/>
                <w:sz w:val="24"/>
                <w:szCs w:val="24"/>
                <w:highlight w:val="none"/>
                <w:lang w:val="en-US" w:eastAsia="zh-CN"/>
              </w:rPr>
              <w:t>8</w:t>
            </w:r>
            <w:r>
              <w:rPr>
                <w:rFonts w:hint="eastAsia" w:ascii="宋体" w:hAnsi="宋体" w:cs="宋体"/>
                <w:sz w:val="24"/>
                <w:szCs w:val="24"/>
                <w:highlight w:val="none"/>
              </w:rPr>
              <w:t>分）</w:t>
            </w:r>
          </w:p>
        </w:tc>
        <w:tc>
          <w:tcPr>
            <w:tcW w:w="6398"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cs="宋体"/>
                <w:sz w:val="24"/>
                <w:szCs w:val="24"/>
                <w:highlight w:val="none"/>
              </w:rPr>
            </w:pPr>
            <w:r>
              <w:rPr>
                <w:rFonts w:hint="eastAsia" w:ascii="宋体" w:hAnsi="宋体" w:cs="宋体"/>
                <w:sz w:val="24"/>
                <w:szCs w:val="24"/>
                <w:highlight w:val="none"/>
              </w:rPr>
              <w:t>供应商需提供详细的售后服务方案，方案内容包括售后人员配置、技术能力和时间响应保障、质保期外维修服务等，评委根据内容的完整性、合理性、可操作性进行综合评审：</w:t>
            </w:r>
          </w:p>
          <w:p>
            <w:pPr>
              <w:keepNext w:val="0"/>
              <w:keepLines w:val="0"/>
              <w:suppressLineNumbers w:val="0"/>
              <w:adjustRightInd w:val="0"/>
              <w:snapToGrid w:val="0"/>
              <w:spacing w:before="0" w:beforeAutospacing="0" w:after="0" w:afterAutospacing="0"/>
              <w:ind w:left="0" w:right="0"/>
              <w:rPr>
                <w:rFonts w:hint="default" w:ascii="宋体" w:hAnsi="宋体" w:cs="宋体"/>
                <w:sz w:val="24"/>
                <w:szCs w:val="24"/>
                <w:highlight w:val="none"/>
              </w:rPr>
            </w:pPr>
            <w:r>
              <w:rPr>
                <w:rFonts w:hint="eastAsia" w:ascii="宋体" w:hAnsi="宋体" w:cs="宋体"/>
                <w:sz w:val="24"/>
                <w:szCs w:val="24"/>
                <w:highlight w:val="none"/>
              </w:rPr>
              <w:t>服务方案详细可行，能为用户提供完善的维护维修和技术保障服务，得</w:t>
            </w:r>
            <w:r>
              <w:rPr>
                <w:rFonts w:hint="eastAsia" w:ascii="宋体" w:hAnsi="宋体" w:cs="宋体"/>
                <w:sz w:val="24"/>
                <w:szCs w:val="24"/>
                <w:highlight w:val="none"/>
                <w:lang w:val="en-US" w:eastAsia="zh-CN"/>
              </w:rPr>
              <w:t>8</w:t>
            </w:r>
            <w:r>
              <w:rPr>
                <w:rFonts w:hint="eastAsia" w:ascii="宋体" w:hAnsi="宋体" w:cs="宋体"/>
                <w:sz w:val="24"/>
                <w:szCs w:val="24"/>
                <w:highlight w:val="none"/>
              </w:rPr>
              <w:t>分；服务方案较详细可行，能为用户提供简单的维护维修和技术保障服务，得</w:t>
            </w:r>
            <w:r>
              <w:rPr>
                <w:rFonts w:hint="eastAsia" w:ascii="宋体" w:hAnsi="宋体" w:cs="宋体"/>
                <w:sz w:val="24"/>
                <w:szCs w:val="24"/>
                <w:highlight w:val="none"/>
                <w:lang w:val="en-US" w:eastAsia="zh-CN"/>
              </w:rPr>
              <w:t>5</w:t>
            </w:r>
            <w:r>
              <w:rPr>
                <w:rFonts w:hint="eastAsia" w:ascii="宋体" w:hAnsi="宋体" w:cs="宋体"/>
                <w:sz w:val="24"/>
                <w:szCs w:val="24"/>
                <w:highlight w:val="none"/>
              </w:rPr>
              <w:t>分；服务方案简单粗糙，可行性差，得</w:t>
            </w:r>
            <w:r>
              <w:rPr>
                <w:rFonts w:hint="eastAsia" w:ascii="宋体" w:hAnsi="宋体" w:cs="宋体"/>
                <w:sz w:val="24"/>
                <w:szCs w:val="24"/>
                <w:highlight w:val="none"/>
                <w:lang w:val="en-US" w:eastAsia="zh-CN"/>
              </w:rPr>
              <w:t>2</w:t>
            </w:r>
            <w:r>
              <w:rPr>
                <w:rFonts w:hint="eastAsia" w:ascii="宋体" w:hAnsi="宋体" w:cs="宋体"/>
                <w:sz w:val="24"/>
                <w:szCs w:val="24"/>
                <w:highlight w:val="none"/>
              </w:rPr>
              <w:t>分。不提供方案不得分。</w:t>
            </w:r>
          </w:p>
        </w:tc>
        <w:tc>
          <w:tcPr>
            <w:tcW w:w="656" w:type="dxa"/>
            <w:vAlign w:val="center"/>
          </w:tcPr>
          <w:p>
            <w:pPr>
              <w:keepNext w:val="0"/>
              <w:keepLines w:val="0"/>
              <w:widowControl/>
              <w:suppressLineNumbers w:val="0"/>
              <w:snapToGrid w:val="0"/>
              <w:spacing w:before="0" w:beforeAutospacing="0" w:after="0" w:afterAutospacing="0"/>
              <w:ind w:left="0" w:right="0" w:firstLine="28"/>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7" w:type="dxa"/>
            <w:vAlign w:val="center"/>
          </w:tcPr>
          <w:p>
            <w:pPr>
              <w:keepNext w:val="0"/>
              <w:keepLines w:val="0"/>
              <w:widowControl/>
              <w:suppressLineNumbers w:val="0"/>
              <w:snapToGrid w:val="0"/>
              <w:spacing w:before="0" w:beforeAutospacing="0" w:after="0" w:afterAutospacing="0"/>
              <w:ind w:left="0" w:leftChars="0" w:right="0" w:rightChars="0" w:firstLine="28" w:firstLineChars="0"/>
              <w:jc w:val="center"/>
              <w:rPr>
                <w:rFonts w:hint="eastAsia" w:ascii="宋体" w:hAnsi="宋体" w:eastAsia="宋体" w:cs="宋体"/>
                <w:kern w:val="2"/>
                <w:sz w:val="24"/>
                <w:szCs w:val="24"/>
                <w:highlight w:val="none"/>
                <w:lang w:val="en-US" w:eastAsia="zh-CN" w:bidi="ar-SA"/>
              </w:rPr>
            </w:pPr>
            <w:r>
              <w:rPr>
                <w:rFonts w:hint="eastAsia" w:ascii="宋体" w:hAnsi="宋体" w:cs="宋体"/>
                <w:sz w:val="24"/>
                <w:szCs w:val="24"/>
                <w:highlight w:val="none"/>
              </w:rPr>
              <w:t>6</w:t>
            </w:r>
          </w:p>
        </w:tc>
        <w:tc>
          <w:tcPr>
            <w:tcW w:w="1183" w:type="dxa"/>
            <w:vAlign w:val="center"/>
          </w:tcPr>
          <w:p>
            <w:pPr>
              <w:keepNext w:val="0"/>
              <w:keepLines w:val="0"/>
              <w:suppressLineNumbers w:val="0"/>
              <w:snapToGrid w:val="0"/>
              <w:spacing w:before="0" w:beforeAutospacing="0" w:after="0" w:afterAutospacing="0"/>
              <w:ind w:left="0" w:right="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免费质保（2分）</w:t>
            </w:r>
          </w:p>
        </w:tc>
        <w:tc>
          <w:tcPr>
            <w:tcW w:w="6398"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在满足采购文件实质性质保要求的基础上。所有设备每增加一年免费质保得1分，最高2分；</w:t>
            </w:r>
            <w:r>
              <w:rPr>
                <w:rFonts w:hint="eastAsia" w:ascii="宋体" w:hAnsi="宋体" w:cs="宋体"/>
                <w:b/>
                <w:bCs/>
                <w:sz w:val="24"/>
                <w:szCs w:val="24"/>
                <w:highlight w:val="none"/>
                <w:lang w:val="en-US" w:eastAsia="zh-CN"/>
              </w:rPr>
              <w:t>响应文件中提供质保承诺。</w:t>
            </w:r>
          </w:p>
        </w:tc>
        <w:tc>
          <w:tcPr>
            <w:tcW w:w="656" w:type="dxa"/>
            <w:vAlign w:val="center"/>
          </w:tcPr>
          <w:p>
            <w:pPr>
              <w:keepNext w:val="0"/>
              <w:keepLines w:val="0"/>
              <w:widowControl/>
              <w:suppressLineNumbers w:val="0"/>
              <w:snapToGrid w:val="0"/>
              <w:spacing w:before="0" w:beforeAutospacing="0" w:after="0" w:afterAutospacing="0"/>
              <w:ind w:left="0" w:right="0" w:firstLine="28"/>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w:t>
            </w:r>
          </w:p>
        </w:tc>
      </w:tr>
    </w:tbl>
    <w:p>
      <w:pPr>
        <w:widowControl/>
        <w:spacing w:line="400" w:lineRule="exact"/>
        <w:jc w:val="left"/>
        <w:rPr>
          <w:rFonts w:ascii="宋体"/>
          <w:kern w:val="0"/>
          <w:sz w:val="24"/>
          <w:szCs w:val="24"/>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D54CCB"/>
    <w:multiLevelType w:val="multilevel"/>
    <w:tmpl w:val="66D54CCB"/>
    <w:lvl w:ilvl="0" w:tentative="0">
      <w:start w:val="1"/>
      <w:numFmt w:val="decimal"/>
      <w:lvlText w:val="%1  "/>
      <w:lvlJc w:val="left"/>
      <w:pPr>
        <w:tabs>
          <w:tab w:val="left" w:pos="1571"/>
        </w:tabs>
        <w:ind w:left="1283" w:hanging="432"/>
      </w:pPr>
      <w:rPr>
        <w:rFonts w:hint="eastAsia" w:ascii="黑体" w:eastAsia="黑体"/>
      </w:rPr>
    </w:lvl>
    <w:lvl w:ilvl="1" w:tentative="0">
      <w:start w:val="1"/>
      <w:numFmt w:val="decimal"/>
      <w:lvlText w:val="%1.%2"/>
      <w:lvlJc w:val="left"/>
      <w:pPr>
        <w:tabs>
          <w:tab w:val="left" w:pos="0"/>
        </w:tabs>
      </w:pPr>
    </w:lvl>
    <w:lvl w:ilvl="2" w:tentative="0">
      <w:start w:val="1"/>
      <w:numFmt w:val="decimal"/>
      <w:pStyle w:val="4"/>
      <w:lvlText w:val="%1.%2.%3"/>
      <w:lvlJc w:val="left"/>
      <w:pPr>
        <w:tabs>
          <w:tab w:val="left" w:pos="0"/>
        </w:tabs>
      </w:pPr>
    </w:lvl>
    <w:lvl w:ilvl="3" w:tentative="0">
      <w:start w:val="1"/>
      <w:numFmt w:val="decimal"/>
      <w:lvlText w:val="%1.%2.%3.%4"/>
      <w:lvlJc w:val="left"/>
      <w:pPr>
        <w:tabs>
          <w:tab w:val="left" w:pos="0"/>
        </w:tabs>
      </w:pPr>
    </w:lvl>
    <w:lvl w:ilvl="4" w:tentative="0">
      <w:start w:val="1"/>
      <w:numFmt w:val="upperLetter"/>
      <w:lvlText w:val="%5."/>
      <w:lvlJc w:val="left"/>
      <w:pPr>
        <w:tabs>
          <w:tab w:val="left" w:pos="1271"/>
        </w:tabs>
        <w:ind w:left="1271" w:hanging="420"/>
      </w:pPr>
    </w:lvl>
    <w:lvl w:ilvl="5" w:tentative="0">
      <w:start w:val="1"/>
      <w:numFmt w:val="decimal"/>
      <w:lvlText w:val="%1.%2.%3.%4.%5.%6"/>
      <w:lvlJc w:val="left"/>
      <w:pPr>
        <w:tabs>
          <w:tab w:val="left" w:pos="2003"/>
        </w:tabs>
        <w:ind w:left="2003" w:hanging="1152"/>
      </w:pPr>
    </w:lvl>
    <w:lvl w:ilvl="6" w:tentative="0">
      <w:start w:val="1"/>
      <w:numFmt w:val="decimal"/>
      <w:lvlText w:val="%1.%2.%3.%4.%5.%6.%7"/>
      <w:lvlJc w:val="left"/>
      <w:pPr>
        <w:tabs>
          <w:tab w:val="left" w:pos="2147"/>
        </w:tabs>
        <w:ind w:left="2147" w:hanging="1296"/>
      </w:pPr>
    </w:lvl>
    <w:lvl w:ilvl="7" w:tentative="0">
      <w:start w:val="1"/>
      <w:numFmt w:val="decimal"/>
      <w:lvlText w:val="%1.%2.%3.%4.%5.%6.%7.%8"/>
      <w:lvlJc w:val="left"/>
      <w:pPr>
        <w:tabs>
          <w:tab w:val="left" w:pos="2291"/>
        </w:tabs>
        <w:ind w:left="2291" w:hanging="1440"/>
      </w:pPr>
    </w:lvl>
    <w:lvl w:ilvl="8" w:tentative="0">
      <w:start w:val="1"/>
      <w:numFmt w:val="decimal"/>
      <w:lvlText w:val="%1.%2.%3.%4.%5.%6.%7.%8.%9"/>
      <w:lvlJc w:val="left"/>
      <w:pPr>
        <w:tabs>
          <w:tab w:val="left" w:pos="2435"/>
        </w:tabs>
        <w:ind w:left="2435"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awave">
    <w15:presenceInfo w15:providerId="None" w15:userId="jawave"/>
  </w15:person>
  <w15:person w15:author="周叶">
    <w15:presenceInfo w15:providerId="None" w15:userId="周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4M2VkYmRjNjg1NjY0NTAzMGU3Y2E1NTcyZjFhNjEifQ=="/>
  </w:docVars>
  <w:rsids>
    <w:rsidRoot w:val="00000000"/>
    <w:rsid w:val="06AC4F90"/>
    <w:rsid w:val="12E93FAD"/>
    <w:rsid w:val="2403212F"/>
    <w:rsid w:val="3F033C85"/>
    <w:rsid w:val="62577B99"/>
    <w:rsid w:val="6B392025"/>
    <w:rsid w:val="6BE26AC8"/>
    <w:rsid w:val="7EB03AA1"/>
    <w:rsid w:val="7FAF5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3"/>
    <w:basedOn w:val="1"/>
    <w:next w:val="1"/>
    <w:qFormat/>
    <w:uiPriority w:val="99"/>
    <w:pPr>
      <w:keepNext/>
      <w:keepLines/>
      <w:numPr>
        <w:ilvl w:val="2"/>
        <w:numId w:val="1"/>
      </w:numPr>
      <w:tabs>
        <w:tab w:val="left" w:pos="1571"/>
      </w:tabs>
      <w:spacing w:before="50"/>
      <w:outlineLvl w:val="2"/>
    </w:pPr>
    <w:rPr>
      <w:rFonts w:ascii="Arial" w:hAnsi="Arial" w:eastAsia="黑体" w:cs="Arial"/>
      <w:kern w:val="0"/>
      <w:sz w:val="30"/>
      <w:szCs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99"/>
    <w:pPr>
      <w:ind w:firstLine="640" w:firstLineChars="200"/>
    </w:pPr>
    <w:rPr>
      <w:rFonts w:ascii="仿宋_GB2312" w:hAnsi="Arial" w:eastAsia="仿宋_GB2312" w:cs="仿宋_GB2312"/>
      <w:kern w:val="0"/>
      <w:sz w:val="32"/>
      <w:szCs w:val="32"/>
    </w:rPr>
  </w:style>
  <w:style w:type="paragraph" w:styleId="3">
    <w:name w:val="envelope return"/>
    <w:basedOn w:val="1"/>
    <w:qFormat/>
    <w:uiPriority w:val="99"/>
    <w:pPr>
      <w:snapToGrid w:val="0"/>
    </w:pPr>
    <w:rPr>
      <w:rFonts w:ascii="Arial" w:hAnsi="Arial" w:cs="Arial"/>
    </w:rPr>
  </w:style>
  <w:style w:type="paragraph" w:customStyle="1" w:styleId="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周叶</cp:lastModifiedBy>
  <dcterms:modified xsi:type="dcterms:W3CDTF">2023-11-06T08:29:04Z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EAC28233CF534393B7AC765F1BB2C5CE</vt:lpwstr>
  </property>
</Properties>
</file>